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20" w:rsidRDefault="0043548A" w:rsidP="00357620">
      <w:pPr>
        <w:jc w:val="center"/>
        <w:rPr>
          <w:rFonts w:ascii="黑体" w:eastAsia="黑体" w:hAnsi="黑体"/>
          <w:b/>
          <w:sz w:val="28"/>
          <w:szCs w:val="28"/>
        </w:rPr>
      </w:pPr>
      <w:r w:rsidRPr="004967E1">
        <w:rPr>
          <w:rFonts w:ascii="黑体" w:eastAsia="黑体" w:hAnsi="黑体" w:hint="eastAsia"/>
          <w:b/>
          <w:sz w:val="28"/>
          <w:szCs w:val="28"/>
        </w:rPr>
        <w:t>交通</w:t>
      </w:r>
      <w:r w:rsidRPr="004967E1">
        <w:rPr>
          <w:rFonts w:ascii="黑体" w:eastAsia="黑体" w:hAnsi="黑体"/>
          <w:b/>
          <w:sz w:val="28"/>
          <w:szCs w:val="28"/>
        </w:rPr>
        <w:t>学院研究生奖学金</w:t>
      </w:r>
      <w:r w:rsidRPr="004967E1">
        <w:rPr>
          <w:rFonts w:ascii="黑体" w:eastAsia="黑体" w:hAnsi="黑体" w:hint="eastAsia"/>
          <w:b/>
          <w:sz w:val="28"/>
          <w:szCs w:val="28"/>
        </w:rPr>
        <w:t>评审</w:t>
      </w:r>
      <w:r w:rsidRPr="004967E1">
        <w:rPr>
          <w:rFonts w:ascii="黑体" w:eastAsia="黑体" w:hAnsi="黑体"/>
          <w:b/>
          <w:sz w:val="28"/>
          <w:szCs w:val="28"/>
        </w:rPr>
        <w:t>加分</w:t>
      </w:r>
      <w:r w:rsidRPr="004967E1">
        <w:rPr>
          <w:rFonts w:ascii="黑体" w:eastAsia="黑体" w:hAnsi="黑体" w:hint="eastAsia"/>
          <w:b/>
          <w:sz w:val="28"/>
          <w:szCs w:val="28"/>
        </w:rPr>
        <w:t>目录</w:t>
      </w:r>
    </w:p>
    <w:p w:rsidR="00D97114" w:rsidRPr="00357620" w:rsidRDefault="0043548A" w:rsidP="00357620">
      <w:pPr>
        <w:jc w:val="center"/>
        <w:rPr>
          <w:rFonts w:ascii="黑体" w:eastAsia="黑体" w:hAnsi="黑体"/>
          <w:b/>
          <w:szCs w:val="21"/>
        </w:rPr>
      </w:pPr>
      <w:r w:rsidRPr="00357620">
        <w:rPr>
          <w:rFonts w:ascii="黑体" w:eastAsia="黑体" w:hAnsi="黑体"/>
          <w:b/>
          <w:szCs w:val="21"/>
        </w:rPr>
        <w:t>（</w:t>
      </w:r>
      <w:r w:rsidR="00357620" w:rsidRPr="00357620">
        <w:rPr>
          <w:rFonts w:ascii="黑体" w:eastAsia="黑体" w:hAnsi="黑体" w:hint="eastAsia"/>
          <w:b/>
          <w:szCs w:val="21"/>
        </w:rPr>
        <w:t>从2018年9月1日起执行</w:t>
      </w:r>
      <w:r w:rsidRPr="00357620">
        <w:rPr>
          <w:rFonts w:ascii="黑体" w:eastAsia="黑体" w:hAnsi="黑体"/>
          <w:b/>
          <w:szCs w:val="21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845"/>
        <w:gridCol w:w="709"/>
        <w:gridCol w:w="2549"/>
      </w:tblGrid>
      <w:tr w:rsidR="00D97114" w:rsidRPr="00D97114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评分标准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备注</w:t>
            </w:r>
          </w:p>
        </w:tc>
      </w:tr>
      <w:tr w:rsidR="00C666F3" w:rsidRPr="00D97114" w:rsidTr="005A1271">
        <w:trPr>
          <w:trHeight w:val="7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205CC" w:rsidRDefault="00C666F3" w:rsidP="00D97114">
            <w:pPr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论文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3843EC">
            <w:pPr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I类：SSCI、SCI检索论文（</w:t>
            </w:r>
            <w:r w:rsidR="00050B47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按照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JCR</w:t>
            </w:r>
            <w:r w:rsidR="00CC0A9B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最新分区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标准划分）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一区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881B4C" w:rsidRDefault="00C666F3" w:rsidP="00A059E6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="00A059E6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E6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1、所有论文必须经学院评审委员会审核后才能加分。</w:t>
            </w:r>
          </w:p>
          <w:p w:rsidR="00C666F3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一篇SSCI、SCI论文暂时若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只是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online收录，经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学院奖学金评审委员会</w:t>
            </w:r>
            <w:r w:rsidR="006605F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审核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后，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可以选择评选当次先加一半的分数，有检索号后下次评奖再加另一半的分数；或者待论文有检索号后直接加全部的分数；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但如若等到online之后未被检索，后面一半的分数将不予加分。</w:t>
            </w:r>
          </w:p>
          <w:p w:rsidR="00F07010" w:rsidRPr="00881B4C" w:rsidRDefault="00A059E6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3、</w:t>
            </w:r>
            <w:r w:rsidR="00F07010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除SCIENCE、NATURE等顶级期刊外，其他刊物如若不在JCR分类的ENGINEERING CIVIL、TRANSPORTATION SCIENCE &amp; TECHNOLOGY、TRANSPORTATION这3个类别中,统一按照四区处理；如若期刊不在以上3个类别中，但属于该分类的顶级或核心期刊，可提交申请，由奖学金评审委员会来审定是否按照分区来加分。</w:t>
            </w:r>
          </w:p>
          <w:p w:rsidR="00A059E6" w:rsidRPr="00881B4C" w:rsidRDefault="00E7056B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4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如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发表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刊物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在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JCR分类的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ENGINEERING CIVIL、TRANSPORTATION SCIENCE &amp; TECHNOLOGY、TRANSPORTATION这3个类别中，则以</w:t>
            </w:r>
            <w:r w:rsidR="005A1271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3类</w:t>
            </w:r>
            <w:r w:rsidR="005A1271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对应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分区加分更高的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分值来加分。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、导师为第一作者、研究生为第二作者的论文第一篇正常加分，其后加分减半。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、同一论文被期刊或不同会议论文集收录时，按较高的类别计算；同一篇会议论文最终被期刊收录，不重复加分。</w:t>
            </w:r>
          </w:p>
          <w:p w:rsidR="00C666F3" w:rsidRPr="00881B4C" w:rsidRDefault="005A1271" w:rsidP="008D7691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7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、发表在增刊上的论文降低一个类别计算（</w:t>
            </w:r>
            <w:r w:rsidR="00881B4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类除外）。</w:t>
            </w:r>
          </w:p>
        </w:tc>
      </w:tr>
      <w:tr w:rsidR="00C666F3" w:rsidRPr="00D97114" w:rsidTr="005A1271">
        <w:trPr>
          <w:trHeight w:val="6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二区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7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三区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6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四区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1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EB3991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Ⅱ类：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认定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的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</w:t>
            </w:r>
            <w:r w:rsidR="008205CC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论文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RB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会议论文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194044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在学院奖学金评审委员会认定的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9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85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高校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学报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一级学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会学报中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被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EI检索期刊上发表的论文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357620">
        <w:trPr>
          <w:trHeight w:val="7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TRB会议论文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26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Ⅲ类：《东南大学博士研究生申请博士学位时科研成果考核标准（修订）》（校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发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【2013】61号）中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交通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运输工程、测绘科学与技术、水利工程学科学位评定分委员会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列出的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博士生申请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所在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学科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学位中外刊物目录中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期刊收录的论文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其中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限一篇的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期刊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除外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）、CSCD核心期刊收录的论文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D53381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B979F8">
        <w:trPr>
          <w:trHeight w:val="41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881B4C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类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其他被EI检索的会议论文</w:t>
            </w:r>
          </w:p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（注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此类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只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针对硕士加分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8205CC" w:rsidRPr="00C666F3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发明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专利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国家发明专利（授权）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1、排名第1位加满分，排第2位减半，排第3位减为三分之一，依此类推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2、导师排第1位、研究生排第2位的发明专利中，第一个专利视为排名第1位加分，其后按正常排名加分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D60DF1">
        <w:trPr>
          <w:trHeight w:val="4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科研</w:t>
            </w:r>
          </w:p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竞赛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由评委会认定的其他重要奖项参考科研竞赛加分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D60DF1">
        <w:trPr>
          <w:trHeight w:val="4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国际级科研竞赛奖二等奖、国家级科研竞赛奖一等奖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D60DF1">
        <w:trPr>
          <w:trHeight w:val="8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国际级科研竞赛奖三等奖、国家级科研竞赛奖二等奖、省部级科研竞赛一等奖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D60DF1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国家级科研竞赛奖三等奖、省部级科研竞赛二等奖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D60DF1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国家级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学科竞赛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参赛完赛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（</w:t>
            </w:r>
            <w:r w:rsidR="004F08E2">
              <w:rPr>
                <w:rFonts w:ascii="仿宋" w:eastAsia="仿宋" w:hAnsi="仿宋" w:cs="Times New Roman" w:hint="eastAsia"/>
                <w:sz w:val="18"/>
                <w:szCs w:val="18"/>
              </w:rPr>
              <w:t>如是</w:t>
            </w:r>
            <w:r w:rsidR="004F08E2">
              <w:rPr>
                <w:rFonts w:ascii="仿宋" w:eastAsia="仿宋" w:hAnsi="仿宋" w:cs="Times New Roman"/>
                <w:sz w:val="18"/>
                <w:szCs w:val="18"/>
              </w:rPr>
              <w:t>团队参赛，需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排名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0.3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此项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加分最高不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超过0.6分</w:t>
            </w:r>
          </w:p>
        </w:tc>
      </w:tr>
      <w:tr w:rsidR="008205CC" w:rsidRPr="00C666F3" w:rsidTr="008205CC">
        <w:trPr>
          <w:trHeight w:val="6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自然科学/技术发明/科技进步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1、东南大学均为第一完成单位，排名第1位加满分，排第2位减半，排第3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位减为三分之一，依此类推。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2、东南大学为第二单位、得分乘以1/2；东南大学为第三单位、得分乘以1/3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，以此类推。</w:t>
            </w:r>
          </w:p>
          <w:p w:rsid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3、所有获奖者加分以证书上排名为准。</w:t>
            </w:r>
          </w:p>
          <w:p w:rsidR="00E53C17" w:rsidRPr="00C666F3" w:rsidRDefault="00E53C17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4.省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部级奖项仅限省级或部委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奖项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。</w:t>
            </w:r>
          </w:p>
        </w:tc>
      </w:tr>
      <w:tr w:rsidR="008205CC" w:rsidRPr="00C666F3" w:rsidTr="008205CC">
        <w:trPr>
          <w:trHeight w:val="7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80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10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10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社会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工作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校研会主席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学生干部任期满一</w:t>
            </w:r>
            <w:ins w:id="1" w:author="单良" w:date="2018-11-19T15:16:00Z">
              <w:r w:rsidR="00B9071B">
                <w:rPr>
                  <w:rFonts w:ascii="仿宋" w:eastAsia="仿宋" w:hAnsi="仿宋" w:cs="Times New Roman" w:hint="eastAsia"/>
                  <w:sz w:val="18"/>
                  <w:szCs w:val="18"/>
                </w:rPr>
                <w:t>学</w:t>
              </w:r>
            </w:ins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年加满分，不满一年根据</w:t>
            </w:r>
            <w:ins w:id="2" w:author="单良" w:date="2018-11-19T15:09:00Z">
              <w:r w:rsidR="00033257">
                <w:rPr>
                  <w:rFonts w:ascii="仿宋" w:eastAsia="仿宋" w:hAnsi="仿宋" w:cs="Times New Roman" w:hint="eastAsia"/>
                  <w:sz w:val="18"/>
                  <w:szCs w:val="18"/>
                </w:rPr>
                <w:t>学期</w:t>
              </w:r>
            </w:ins>
            <w:del w:id="3" w:author="单良" w:date="2018-11-19T15:09:00Z">
              <w:r w:rsidRPr="00C666F3" w:rsidDel="00033257">
                <w:rPr>
                  <w:rFonts w:ascii="仿宋" w:eastAsia="仿宋" w:hAnsi="仿宋" w:cs="Times New Roman" w:hint="eastAsia"/>
                  <w:sz w:val="18"/>
                  <w:szCs w:val="18"/>
                </w:rPr>
                <w:delText>任期</w:delText>
              </w:r>
            </w:del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按比例加分，不满</w:t>
            </w:r>
            <w:ins w:id="4" w:author="单良" w:date="2018-11-19T15:14:00Z">
              <w:r w:rsidR="00B9071B">
                <w:rPr>
                  <w:rFonts w:ascii="仿宋" w:eastAsia="仿宋" w:hAnsi="仿宋" w:cs="Times New Roman" w:hint="eastAsia"/>
                  <w:sz w:val="18"/>
                  <w:szCs w:val="18"/>
                </w:rPr>
                <w:t>一个学期</w:t>
              </w:r>
            </w:ins>
            <w:del w:id="5" w:author="单良" w:date="2018-11-19T15:14:00Z">
              <w:r w:rsidRPr="00C666F3" w:rsidDel="00B9071B">
                <w:rPr>
                  <w:rFonts w:ascii="仿宋" w:eastAsia="仿宋" w:hAnsi="仿宋" w:cs="Times New Roman" w:hint="eastAsia"/>
                  <w:sz w:val="18"/>
                  <w:szCs w:val="18"/>
                </w:rPr>
                <w:delText>半年</w:delText>
              </w:r>
            </w:del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不加分。</w:t>
            </w:r>
          </w:p>
        </w:tc>
      </w:tr>
      <w:tr w:rsidR="008205CC" w:rsidRPr="00C666F3" w:rsidTr="008205CC">
        <w:trPr>
          <w:trHeight w:val="4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校研会副主席、部长、院研会主席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2.5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0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院研会副主席、</w:t>
            </w:r>
            <w:ins w:id="6" w:author="单良" w:date="2018-11-19T15:16:00Z">
              <w:r w:rsidR="00B9071B">
                <w:rPr>
                  <w:rFonts w:ascii="仿宋" w:eastAsia="仿宋" w:hAnsi="仿宋" w:cs="Times New Roman" w:hint="eastAsia"/>
                  <w:sz w:val="18"/>
                  <w:szCs w:val="18"/>
                </w:rPr>
                <w:t>年级长</w:t>
              </w:r>
              <w:r w:rsidR="00B9071B">
                <w:rPr>
                  <w:rFonts w:ascii="仿宋" w:eastAsia="仿宋" w:hAnsi="仿宋" w:cs="Times New Roman"/>
                  <w:sz w:val="18"/>
                  <w:szCs w:val="18"/>
                </w:rPr>
                <w:t>、</w:t>
              </w:r>
            </w:ins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班长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2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院研会部长、党支部书记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荣誉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称号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省先进班集体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获奖集体根据班级贡献分配，每个人得分不得超过1分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8205CC" w:rsidRPr="00C666F3" w:rsidTr="008205CC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校研究生“十佳”党支部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江苏省优秀学生干部/江苏省三好生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活动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表现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学校、学院等集体活动，以点名册记录情况为准，无故缺席一次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宿舍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成绩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以学校提供的宿舍报表为准，宿舍卫生低于80分一次，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累计不超过1分</w:t>
            </w:r>
          </w:p>
        </w:tc>
      </w:tr>
    </w:tbl>
    <w:p w:rsidR="00E53C17" w:rsidRDefault="00E53C17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</w:p>
    <w:p w:rsidR="00C666F3" w:rsidRPr="00C666F3" w:rsidRDefault="00C666F3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lastRenderedPageBreak/>
        <w:t>说明：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集体获奖得分比例分配，由获奖集体经过集体讨论，形成书面后全员签字后交给评审委员。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学生干部加分按前一年所担任学生干部加分，不满半年不加分，担当多职务者取最高分，不重复加分；</w:t>
      </w:r>
    </w:p>
    <w:p w:rsid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荣誉称号加分按前一年所取得的荣誉最高分加分，不重复加分</w:t>
      </w:r>
    </w:p>
    <w:p w:rsidR="000F747F" w:rsidRPr="00C666F3" w:rsidRDefault="000F747F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研究院的同学</w:t>
      </w:r>
      <w:r>
        <w:rPr>
          <w:rFonts w:ascii="仿宋" w:eastAsia="仿宋" w:hAnsi="仿宋" w:cs="Times New Roman" w:hint="eastAsia"/>
          <w:sz w:val="20"/>
          <w:szCs w:val="24"/>
        </w:rPr>
        <w:t>在</w:t>
      </w:r>
      <w:r>
        <w:rPr>
          <w:rFonts w:ascii="仿宋" w:eastAsia="仿宋" w:hAnsi="仿宋" w:cs="Times New Roman"/>
          <w:sz w:val="20"/>
          <w:szCs w:val="24"/>
        </w:rPr>
        <w:t>参评</w:t>
      </w:r>
      <w:r>
        <w:rPr>
          <w:rFonts w:ascii="仿宋" w:eastAsia="仿宋" w:hAnsi="仿宋" w:cs="Times New Roman" w:hint="eastAsia"/>
          <w:sz w:val="20"/>
          <w:szCs w:val="24"/>
        </w:rPr>
        <w:t>春学期</w:t>
      </w:r>
      <w:r>
        <w:rPr>
          <w:rFonts w:ascii="仿宋" w:eastAsia="仿宋" w:hAnsi="仿宋" w:cs="Times New Roman"/>
          <w:sz w:val="20"/>
          <w:szCs w:val="24"/>
        </w:rPr>
        <w:t>校友奖学金时，</w:t>
      </w: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研会干部加分分值参照学院研会干部加分，加分时间延后一年。</w:t>
      </w:r>
    </w:p>
    <w:p w:rsidR="00D97114" w:rsidRPr="00C666F3" w:rsidRDefault="00D97114"/>
    <w:sectPr w:rsidR="00D97114" w:rsidRPr="00C6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D8" w:rsidRDefault="008371D8" w:rsidP="00D97114">
      <w:r>
        <w:separator/>
      </w:r>
    </w:p>
  </w:endnote>
  <w:endnote w:type="continuationSeparator" w:id="0">
    <w:p w:rsidR="008371D8" w:rsidRDefault="008371D8" w:rsidP="00D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D8" w:rsidRDefault="008371D8" w:rsidP="00D97114">
      <w:r>
        <w:separator/>
      </w:r>
    </w:p>
  </w:footnote>
  <w:footnote w:type="continuationSeparator" w:id="0">
    <w:p w:rsidR="008371D8" w:rsidRDefault="008371D8" w:rsidP="00D9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5E9C"/>
    <w:multiLevelType w:val="hybridMultilevel"/>
    <w:tmpl w:val="E90C0E08"/>
    <w:lvl w:ilvl="0" w:tplc="B12A21B0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单良">
    <w15:presenceInfo w15:providerId="None" w15:userId="单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5"/>
    <w:rsid w:val="000052D9"/>
    <w:rsid w:val="000223A9"/>
    <w:rsid w:val="00033257"/>
    <w:rsid w:val="000447BA"/>
    <w:rsid w:val="0004506A"/>
    <w:rsid w:val="00050B47"/>
    <w:rsid w:val="0005542B"/>
    <w:rsid w:val="000559CE"/>
    <w:rsid w:val="00060C3D"/>
    <w:rsid w:val="00064523"/>
    <w:rsid w:val="00086E43"/>
    <w:rsid w:val="000970C9"/>
    <w:rsid w:val="000B5A64"/>
    <w:rsid w:val="000C2136"/>
    <w:rsid w:val="000C4497"/>
    <w:rsid w:val="000D2E38"/>
    <w:rsid w:val="000D531C"/>
    <w:rsid w:val="000D799D"/>
    <w:rsid w:val="000F747F"/>
    <w:rsid w:val="00102A65"/>
    <w:rsid w:val="0011010B"/>
    <w:rsid w:val="00110452"/>
    <w:rsid w:val="0012086B"/>
    <w:rsid w:val="00123312"/>
    <w:rsid w:val="00131863"/>
    <w:rsid w:val="0014179F"/>
    <w:rsid w:val="00146B7D"/>
    <w:rsid w:val="0016576C"/>
    <w:rsid w:val="00177E3B"/>
    <w:rsid w:val="00194044"/>
    <w:rsid w:val="00196156"/>
    <w:rsid w:val="001A6186"/>
    <w:rsid w:val="001E26B3"/>
    <w:rsid w:val="002046EF"/>
    <w:rsid w:val="002156DB"/>
    <w:rsid w:val="00215741"/>
    <w:rsid w:val="0021745F"/>
    <w:rsid w:val="002269AE"/>
    <w:rsid w:val="00245AFF"/>
    <w:rsid w:val="00254240"/>
    <w:rsid w:val="00271DC3"/>
    <w:rsid w:val="0027714F"/>
    <w:rsid w:val="00294417"/>
    <w:rsid w:val="00296065"/>
    <w:rsid w:val="002A23A2"/>
    <w:rsid w:val="002B1208"/>
    <w:rsid w:val="002D449D"/>
    <w:rsid w:val="002F308A"/>
    <w:rsid w:val="00300150"/>
    <w:rsid w:val="003313C3"/>
    <w:rsid w:val="003448B8"/>
    <w:rsid w:val="00357620"/>
    <w:rsid w:val="00370C0D"/>
    <w:rsid w:val="003843EC"/>
    <w:rsid w:val="003A09EC"/>
    <w:rsid w:val="00403845"/>
    <w:rsid w:val="004050C3"/>
    <w:rsid w:val="004139BA"/>
    <w:rsid w:val="004209DE"/>
    <w:rsid w:val="0043548A"/>
    <w:rsid w:val="00442FDF"/>
    <w:rsid w:val="00460599"/>
    <w:rsid w:val="00494E6C"/>
    <w:rsid w:val="0049610D"/>
    <w:rsid w:val="004967E1"/>
    <w:rsid w:val="004A159E"/>
    <w:rsid w:val="004A5B4E"/>
    <w:rsid w:val="004B2B4A"/>
    <w:rsid w:val="004B482E"/>
    <w:rsid w:val="004C5789"/>
    <w:rsid w:val="004C5A49"/>
    <w:rsid w:val="004E61FF"/>
    <w:rsid w:val="004F08E2"/>
    <w:rsid w:val="00510A15"/>
    <w:rsid w:val="0051334A"/>
    <w:rsid w:val="00535B81"/>
    <w:rsid w:val="005361C2"/>
    <w:rsid w:val="005362E9"/>
    <w:rsid w:val="00540FDB"/>
    <w:rsid w:val="00541A58"/>
    <w:rsid w:val="00546617"/>
    <w:rsid w:val="00552914"/>
    <w:rsid w:val="00555BD7"/>
    <w:rsid w:val="00563E5E"/>
    <w:rsid w:val="005A1271"/>
    <w:rsid w:val="005A2D31"/>
    <w:rsid w:val="005C5CDC"/>
    <w:rsid w:val="005E15D2"/>
    <w:rsid w:val="005F181D"/>
    <w:rsid w:val="005F3B53"/>
    <w:rsid w:val="0060334A"/>
    <w:rsid w:val="00621B71"/>
    <w:rsid w:val="006605FC"/>
    <w:rsid w:val="00681CF5"/>
    <w:rsid w:val="006A5D82"/>
    <w:rsid w:val="006A5D99"/>
    <w:rsid w:val="006E1D88"/>
    <w:rsid w:val="006E6A69"/>
    <w:rsid w:val="006F022A"/>
    <w:rsid w:val="006F22F7"/>
    <w:rsid w:val="006F299D"/>
    <w:rsid w:val="00704264"/>
    <w:rsid w:val="007128E4"/>
    <w:rsid w:val="007319BA"/>
    <w:rsid w:val="00737A75"/>
    <w:rsid w:val="00742264"/>
    <w:rsid w:val="00746F93"/>
    <w:rsid w:val="00753DD9"/>
    <w:rsid w:val="0075570C"/>
    <w:rsid w:val="00766A9C"/>
    <w:rsid w:val="0079711F"/>
    <w:rsid w:val="007A3FE3"/>
    <w:rsid w:val="007A4940"/>
    <w:rsid w:val="007B6BE3"/>
    <w:rsid w:val="007D619B"/>
    <w:rsid w:val="007D6376"/>
    <w:rsid w:val="007D6774"/>
    <w:rsid w:val="007E2B9C"/>
    <w:rsid w:val="007F09ED"/>
    <w:rsid w:val="008205CC"/>
    <w:rsid w:val="008371D8"/>
    <w:rsid w:val="008414BD"/>
    <w:rsid w:val="00845040"/>
    <w:rsid w:val="00845323"/>
    <w:rsid w:val="00853331"/>
    <w:rsid w:val="00881B4C"/>
    <w:rsid w:val="00890D62"/>
    <w:rsid w:val="008D1A7D"/>
    <w:rsid w:val="008D7691"/>
    <w:rsid w:val="008F48BF"/>
    <w:rsid w:val="0091078A"/>
    <w:rsid w:val="00942956"/>
    <w:rsid w:val="00955CF7"/>
    <w:rsid w:val="0097381D"/>
    <w:rsid w:val="0097496A"/>
    <w:rsid w:val="009A0531"/>
    <w:rsid w:val="009C6B4C"/>
    <w:rsid w:val="009E4259"/>
    <w:rsid w:val="00A059E6"/>
    <w:rsid w:val="00A15CC3"/>
    <w:rsid w:val="00A3494D"/>
    <w:rsid w:val="00A36DF0"/>
    <w:rsid w:val="00A47520"/>
    <w:rsid w:val="00A54A0E"/>
    <w:rsid w:val="00A55684"/>
    <w:rsid w:val="00A56547"/>
    <w:rsid w:val="00A9408D"/>
    <w:rsid w:val="00AB34E1"/>
    <w:rsid w:val="00AC4EB6"/>
    <w:rsid w:val="00AC6993"/>
    <w:rsid w:val="00B07EBA"/>
    <w:rsid w:val="00B31761"/>
    <w:rsid w:val="00B508B8"/>
    <w:rsid w:val="00B66FCE"/>
    <w:rsid w:val="00B8394D"/>
    <w:rsid w:val="00B9071B"/>
    <w:rsid w:val="00B979F8"/>
    <w:rsid w:val="00BC4392"/>
    <w:rsid w:val="00BD1FFB"/>
    <w:rsid w:val="00C1286B"/>
    <w:rsid w:val="00C26CE4"/>
    <w:rsid w:val="00C32309"/>
    <w:rsid w:val="00C54FB0"/>
    <w:rsid w:val="00C61935"/>
    <w:rsid w:val="00C666F3"/>
    <w:rsid w:val="00C702CC"/>
    <w:rsid w:val="00C717F0"/>
    <w:rsid w:val="00C71905"/>
    <w:rsid w:val="00CB7733"/>
    <w:rsid w:val="00CC0A9B"/>
    <w:rsid w:val="00CE3963"/>
    <w:rsid w:val="00CF6A06"/>
    <w:rsid w:val="00D03ECD"/>
    <w:rsid w:val="00D23C4C"/>
    <w:rsid w:val="00D4024A"/>
    <w:rsid w:val="00D53381"/>
    <w:rsid w:val="00D55884"/>
    <w:rsid w:val="00D743D1"/>
    <w:rsid w:val="00D96F36"/>
    <w:rsid w:val="00D97114"/>
    <w:rsid w:val="00DA3BB5"/>
    <w:rsid w:val="00DA633B"/>
    <w:rsid w:val="00DB16EF"/>
    <w:rsid w:val="00DC1FE7"/>
    <w:rsid w:val="00DF39D8"/>
    <w:rsid w:val="00DF74B2"/>
    <w:rsid w:val="00E06A3F"/>
    <w:rsid w:val="00E06B36"/>
    <w:rsid w:val="00E2691D"/>
    <w:rsid w:val="00E46A8F"/>
    <w:rsid w:val="00E53C17"/>
    <w:rsid w:val="00E559D5"/>
    <w:rsid w:val="00E5622B"/>
    <w:rsid w:val="00E65F4B"/>
    <w:rsid w:val="00E7056B"/>
    <w:rsid w:val="00E73302"/>
    <w:rsid w:val="00E8425F"/>
    <w:rsid w:val="00EB3991"/>
    <w:rsid w:val="00EC4A06"/>
    <w:rsid w:val="00EC621E"/>
    <w:rsid w:val="00ED3B91"/>
    <w:rsid w:val="00ED48F1"/>
    <w:rsid w:val="00F07010"/>
    <w:rsid w:val="00F13849"/>
    <w:rsid w:val="00F1594B"/>
    <w:rsid w:val="00F20532"/>
    <w:rsid w:val="00F53DE2"/>
    <w:rsid w:val="00F73AED"/>
    <w:rsid w:val="00F81688"/>
    <w:rsid w:val="00F90EB2"/>
    <w:rsid w:val="00F94212"/>
    <w:rsid w:val="00FA5DE9"/>
    <w:rsid w:val="00FA671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FF14E-90BD-404F-8838-8E6FE2A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114"/>
    <w:rPr>
      <w:sz w:val="18"/>
      <w:szCs w:val="18"/>
    </w:rPr>
  </w:style>
  <w:style w:type="paragraph" w:styleId="a5">
    <w:name w:val="List Paragraph"/>
    <w:basedOn w:val="a"/>
    <w:uiPriority w:val="34"/>
    <w:qFormat/>
    <w:rsid w:val="00B07E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5C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281</Words>
  <Characters>1608</Characters>
  <Application>Microsoft Office Word</Application>
  <DocSecurity>0</DocSecurity>
  <Lines>13</Lines>
  <Paragraphs>3</Paragraphs>
  <ScaleCrop>false</ScaleCrop>
  <Company>SEU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单良</dc:creator>
  <cp:keywords/>
  <dc:description/>
  <cp:lastModifiedBy>单良</cp:lastModifiedBy>
  <cp:revision>37</cp:revision>
  <cp:lastPrinted>2017-06-06T00:52:00Z</cp:lastPrinted>
  <dcterms:created xsi:type="dcterms:W3CDTF">2016-12-29T02:18:00Z</dcterms:created>
  <dcterms:modified xsi:type="dcterms:W3CDTF">2018-11-19T11:46:00Z</dcterms:modified>
</cp:coreProperties>
</file>